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4" w:rsidRPr="007B4589" w:rsidRDefault="00164194" w:rsidP="0016419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64194" w:rsidRPr="00D020D3" w:rsidRDefault="00164194" w:rsidP="0016419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64194" w:rsidRPr="009F4DDC" w:rsidTr="005E7A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194" w:rsidRPr="009F4DDC" w:rsidRDefault="00164194" w:rsidP="005E7A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94" w:rsidRPr="00D020D3" w:rsidRDefault="008D58E9" w:rsidP="005E7A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05/2018</w:t>
            </w:r>
            <w:bookmarkStart w:id="0" w:name="_GoBack"/>
            <w:bookmarkEnd w:id="0"/>
          </w:p>
        </w:tc>
      </w:tr>
    </w:tbl>
    <w:p w:rsidR="00164194" w:rsidRPr="009E79F7" w:rsidRDefault="00164194" w:rsidP="0016419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4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440612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a, 4. b i 4</w:t>
            </w:r>
            <w:r w:rsidR="00164194">
              <w:rPr>
                <w:b/>
                <w:sz w:val="22"/>
                <w:szCs w:val="22"/>
              </w:rPr>
              <w:t xml:space="preserve">. c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440612" w:rsidP="0044061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440612" w:rsidP="0044061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440612" w:rsidP="005E7A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440612" w:rsidP="005E7A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DC12E4" w:rsidRDefault="00440612" w:rsidP="0044061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Gorski kotar</w:t>
            </w:r>
            <w:r w:rsidR="00164194" w:rsidRPr="00DC12E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/ Hrvatska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64194" w:rsidRPr="003A2770" w:rsidRDefault="00164194" w:rsidP="005E7A7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0612">
              <w:rPr>
                <w:rFonts w:eastAsia="Calibri"/>
                <w:sz w:val="22"/>
                <w:szCs w:val="22"/>
              </w:rPr>
              <w:t xml:space="preserve"> 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440612" w:rsidP="005E7A75">
            <w:r>
              <w:rPr>
                <w:sz w:val="22"/>
                <w:szCs w:val="22"/>
              </w:rPr>
              <w:t>05</w:t>
            </w:r>
            <w:r w:rsidR="0016419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B85141">
              <w:rPr>
                <w:rFonts w:eastAsia="Calibri"/>
                <w:sz w:val="22"/>
                <w:szCs w:val="22"/>
              </w:rPr>
              <w:t xml:space="preserve">  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440612" w:rsidP="005E7A75">
            <w:r>
              <w:rPr>
                <w:sz w:val="22"/>
                <w:szCs w:val="22"/>
              </w:rPr>
              <w:t>05</w:t>
            </w:r>
            <w:r w:rsidR="0016419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0612" w:rsidRPr="003A2770" w:rsidRDefault="001047C2" w:rsidP="005E7A75">
            <w:r>
              <w:t>45</w:t>
            </w:r>
            <w:r w:rsidR="00440612">
              <w:t>-55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0612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047C2" w:rsidP="005E7A75">
            <w:r>
              <w:rPr>
                <w:sz w:val="22"/>
                <w:szCs w:val="22"/>
              </w:rPr>
              <w:t>4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273A19" w:rsidRDefault="00164194" w:rsidP="00164194">
            <w:pPr>
              <w:pStyle w:val="Odlomakpopisa"/>
              <w:numPr>
                <w:ilvl w:val="0"/>
                <w:numId w:val="6"/>
              </w:numPr>
            </w:pPr>
            <w:r w:rsidRPr="00273A19">
              <w:t xml:space="preserve">4 </w:t>
            </w:r>
            <w:proofErr w:type="spellStart"/>
            <w:r w:rsidRPr="00273A19">
              <w:t>gratisa</w:t>
            </w:r>
            <w:proofErr w:type="spellEnd"/>
          </w:p>
          <w:p w:rsidR="00164194" w:rsidRPr="00273A19" w:rsidRDefault="00164194" w:rsidP="005E7A75">
            <w:pPr>
              <w:pStyle w:val="Odlomakpopisa"/>
            </w:pPr>
          </w:p>
          <w:p w:rsidR="00164194" w:rsidRPr="003A2770" w:rsidRDefault="00164194" w:rsidP="005E7A75"/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440612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1047C2" w:rsidRDefault="001047C2" w:rsidP="00BF386E">
            <w:r>
              <w:t>Plitvička jezera</w:t>
            </w:r>
            <w:r w:rsidR="00BF386E">
              <w:t xml:space="preserve">, </w:t>
            </w:r>
            <w:proofErr w:type="spellStart"/>
            <w:r w:rsidR="00BF386E">
              <w:t>Fužine,Delnice</w:t>
            </w:r>
            <w:proofErr w:type="spellEnd"/>
            <w:r w:rsidR="00BF386E">
              <w:t xml:space="preserve"> (park šuma Golubinjak), Ogulin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440612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 - p</w:t>
            </w:r>
            <w:r w:rsidR="00164194">
              <w:rPr>
                <w:rFonts w:ascii="Times New Roman" w:hAnsi="Times New Roman"/>
              </w:rPr>
              <w:t>ovratak u Makarsku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4061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440612">
            <w:pPr>
              <w:jc w:val="both"/>
              <w:rPr>
                <w:rFonts w:eastAsia="Calibri"/>
              </w:rPr>
            </w:pPr>
          </w:p>
          <w:p w:rsidR="00440612" w:rsidRPr="00440612" w:rsidRDefault="00440612" w:rsidP="0044061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 izuzećem autobusa na kat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440612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***</w:t>
            </w:r>
            <w:r w:rsidR="00440612">
              <w:rPr>
                <w:rFonts w:ascii="Times New Roman" w:hAnsi="Times New Roman"/>
              </w:rPr>
              <w:t>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5E7A75">
            <w:r w:rsidRPr="004C7DA9">
              <w:rPr>
                <w:sz w:val="22"/>
                <w:szCs w:val="22"/>
              </w:rPr>
              <w:t xml:space="preserve">X 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5E7A75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9735FF" w:rsidRDefault="00164194" w:rsidP="00164194">
            <w:pPr>
              <w:pStyle w:val="Odlomakpopisa"/>
              <w:numPr>
                <w:ilvl w:val="0"/>
                <w:numId w:val="6"/>
              </w:numPr>
            </w:pPr>
            <w:r w:rsidRPr="009735FF">
              <w:t>R</w:t>
            </w:r>
            <w:r w:rsidR="00440612" w:rsidRPr="009735FF">
              <w:t>učak 21.05</w:t>
            </w:r>
            <w:r w:rsidRPr="009735FF">
              <w:t>.</w:t>
            </w:r>
            <w:r w:rsidR="00440612" w:rsidRPr="009735FF">
              <w:t>,22.05</w:t>
            </w:r>
            <w:r w:rsidR="00B85141" w:rsidRPr="009735FF">
              <w:t>.,23.05. i 24.05.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BF386E" w:rsidRDefault="00B85141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Ivanina kuća bajki, </w:t>
            </w:r>
            <w:proofErr w:type="spellStart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Aquatica</w:t>
            </w:r>
            <w:proofErr w:type="spellEnd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, Rastoke, špilja Vrelo, vlakić</w:t>
            </w:r>
            <w:r w:rsid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Fužine</w:t>
            </w:r>
            <w:proofErr w:type="spellEnd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),</w:t>
            </w:r>
            <w:r w:rsid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</w:t>
            </w:r>
            <w:proofErr w:type="spellStart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Pltvička</w:t>
            </w:r>
            <w:proofErr w:type="spellEnd"/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jezera</w:t>
            </w:r>
          </w:p>
        </w:tc>
      </w:tr>
      <w:tr w:rsidR="00164194" w:rsidRPr="003A2770" w:rsidTr="00B85141">
        <w:trPr>
          <w:trHeight w:val="57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B85141" w:rsidRDefault="00B85141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85141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5141" w:rsidRPr="00BF386E" w:rsidRDefault="00B85141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Ručak za 21.05., 22.05.,23.05. i 24.05.</w:t>
            </w:r>
          </w:p>
          <w:p w:rsidR="00164194" w:rsidRPr="008373A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386E">
              <w:rPr>
                <w:rFonts w:ascii="Times New Roman" w:hAnsi="Times New Roman"/>
                <w:sz w:val="32"/>
                <w:szCs w:val="32"/>
                <w:vertAlign w:val="superscript"/>
              </w:rPr>
              <w:t>Organizirana zabava za učenike u večernjim satima.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7B4589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42206D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B85141" w:rsidRDefault="00B85141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EF174E" w:rsidTr="005E7A75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EF174E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F174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86E" w:rsidRPr="001B4717" w:rsidTr="00803A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86E" w:rsidRPr="001B4717" w:rsidRDefault="00BF386E" w:rsidP="005E7A7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86E" w:rsidRPr="001B4717" w:rsidRDefault="00BF386E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86E" w:rsidRPr="00BF386E" w:rsidRDefault="00BF386E" w:rsidP="00BF38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29.12.2018                                      </w:t>
            </w:r>
            <w:r w:rsidRPr="001B471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F386E" w:rsidRPr="001B4717" w:rsidTr="00E3341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86E" w:rsidRPr="001B4717" w:rsidRDefault="00BF386E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86E" w:rsidRPr="001B4717" w:rsidRDefault="00BF386E" w:rsidP="00BF386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07.01.2019.</w:t>
            </w:r>
          </w:p>
        </w:tc>
      </w:tr>
    </w:tbl>
    <w:p w:rsidR="00164194" w:rsidRPr="00335C5C" w:rsidRDefault="00164194" w:rsidP="00164194">
      <w:pPr>
        <w:rPr>
          <w:color w:val="FF0000"/>
          <w:sz w:val="16"/>
          <w:szCs w:val="16"/>
        </w:rPr>
      </w:pPr>
    </w:p>
    <w:p w:rsidR="00164194" w:rsidRPr="003A2770" w:rsidRDefault="00164194" w:rsidP="001641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449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64194" w:rsidRPr="003A2770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64194" w:rsidRPr="003A2770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164194" w:rsidRPr="00B85141" w:rsidRDefault="00164194" w:rsidP="0016419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B85141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B85141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B85141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164194" w:rsidRPr="00B85141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B85141">
          <w:rPr>
            <w:rFonts w:ascii="Times New Roman" w:hAnsi="Times New Roman"/>
            <w:sz w:val="20"/>
            <w:szCs w:val="16"/>
          </w:rPr>
          <w:t>dokaz o osiguranju</w:t>
        </w:r>
        <w:r w:rsidRPr="00B85141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164194" w:rsidRPr="00B85141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 w:rsidRPr="00B85141"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B85141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 w:rsidRPr="00B85141"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B85141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B85141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164194" w:rsidRPr="00B85141" w:rsidRDefault="00164194" w:rsidP="00164194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164194" w:rsidRPr="00B85141" w:rsidRDefault="00164194" w:rsidP="00164194">
      <w:pPr>
        <w:pStyle w:val="Odlomakpopisa"/>
        <w:spacing w:before="120" w:after="120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B85141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B85141">
          <w:rPr>
            <w:rFonts w:ascii="Times New Roman" w:hAnsi="Times New Roman"/>
            <w:sz w:val="20"/>
            <w:szCs w:val="16"/>
          </w:rPr>
          <w:delText>okaz o osiguranju</w:delText>
        </w:r>
        <w:r w:rsidRPr="00B85141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164194" w:rsidRPr="00B85141" w:rsidRDefault="00164194" w:rsidP="00164194">
      <w:pPr>
        <w:pStyle w:val="Odlomakpopisa"/>
        <w:spacing w:before="120" w:after="120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164194" w:rsidRPr="00B85141" w:rsidRDefault="00164194" w:rsidP="00164194">
      <w:pPr>
        <w:pStyle w:val="Odlomakpopisa"/>
        <w:spacing w:before="120" w:after="120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B85141">
          <w:rPr>
            <w:color w:val="000000"/>
            <w:sz w:val="20"/>
            <w:szCs w:val="16"/>
          </w:rPr>
          <w:delText>O</w:delText>
        </w:r>
        <w:r w:rsidRPr="00B85141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64194" w:rsidRPr="00B85141" w:rsidRDefault="00164194" w:rsidP="00164194">
      <w:pPr>
        <w:spacing w:before="120" w:after="120"/>
        <w:ind w:left="357"/>
        <w:jc w:val="both"/>
        <w:rPr>
          <w:sz w:val="20"/>
          <w:szCs w:val="16"/>
        </w:rPr>
      </w:pPr>
      <w:r w:rsidRPr="00B85141">
        <w:rPr>
          <w:b/>
          <w:i/>
          <w:sz w:val="20"/>
          <w:szCs w:val="16"/>
        </w:rPr>
        <w:t>Napomena</w:t>
      </w:r>
      <w:r w:rsidRPr="00B85141">
        <w:rPr>
          <w:sz w:val="20"/>
          <w:szCs w:val="16"/>
        </w:rPr>
        <w:t>: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64194" w:rsidRPr="003A2770" w:rsidRDefault="00164194" w:rsidP="00164194">
      <w:pPr>
        <w:spacing w:before="120" w:after="120"/>
        <w:ind w:left="36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>a) prijevoz sudionika isključivo prijevoznim sredstvima koji udovoljavaju propisima</w:t>
      </w:r>
    </w:p>
    <w:p w:rsidR="00164194" w:rsidRPr="003A2770" w:rsidRDefault="00164194" w:rsidP="00164194">
      <w:pPr>
        <w:spacing w:before="120" w:after="12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 xml:space="preserve">b) osiguranje odgovornosti i jamčevine 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449E">
        <w:rPr>
          <w:sz w:val="20"/>
          <w:szCs w:val="16"/>
        </w:rPr>
        <w:t>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64194" w:rsidRPr="003A2770" w:rsidDel="006F7BB3" w:rsidRDefault="00164194" w:rsidP="00164194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E6449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64194" w:rsidRDefault="00164194" w:rsidP="00164194">
      <w:pPr>
        <w:spacing w:before="120" w:after="120"/>
        <w:jc w:val="both"/>
        <w:rPr>
          <w:del w:id="19" w:author="zcukelj" w:date="2015-07-30T11:44:00Z"/>
        </w:rPr>
      </w:pPr>
    </w:p>
    <w:p w:rsidR="00164194" w:rsidRDefault="00164194" w:rsidP="00164194"/>
    <w:p w:rsidR="00544529" w:rsidRDefault="00544529"/>
    <w:sectPr w:rsidR="00544529" w:rsidSect="00E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244"/>
    <w:multiLevelType w:val="hybridMultilevel"/>
    <w:tmpl w:val="6F30F3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4"/>
    <w:rsid w:val="001047C2"/>
    <w:rsid w:val="00142C9A"/>
    <w:rsid w:val="00164194"/>
    <w:rsid w:val="00304358"/>
    <w:rsid w:val="00440612"/>
    <w:rsid w:val="00496DEE"/>
    <w:rsid w:val="00544529"/>
    <w:rsid w:val="008D58E9"/>
    <w:rsid w:val="009735FF"/>
    <w:rsid w:val="00B85141"/>
    <w:rsid w:val="00BF386E"/>
    <w:rsid w:val="00DE35F3"/>
    <w:rsid w:val="00E11459"/>
    <w:rsid w:val="00E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48B1-4725-4101-A193-AE35F9E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Swift3</dc:creator>
  <cp:lastModifiedBy>Windows korisnik</cp:lastModifiedBy>
  <cp:revision>2</cp:revision>
  <cp:lastPrinted>2018-12-18T07:39:00Z</cp:lastPrinted>
  <dcterms:created xsi:type="dcterms:W3CDTF">2018-12-18T18:30:00Z</dcterms:created>
  <dcterms:modified xsi:type="dcterms:W3CDTF">2018-12-18T18:30:00Z</dcterms:modified>
</cp:coreProperties>
</file>