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94" w:rsidRPr="007B4589" w:rsidRDefault="00164194" w:rsidP="0016419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164194" w:rsidRPr="00D020D3" w:rsidRDefault="00164194" w:rsidP="0016419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164194" w:rsidRPr="009F4DDC" w:rsidTr="005E7A7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194" w:rsidRPr="009F4DDC" w:rsidRDefault="00164194" w:rsidP="005E7A7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94" w:rsidRPr="00D020D3" w:rsidRDefault="00164194" w:rsidP="005E7A75">
            <w:pPr>
              <w:jc w:val="center"/>
              <w:rPr>
                <w:b/>
                <w:sz w:val="18"/>
              </w:rPr>
            </w:pPr>
            <w:r w:rsidRPr="00EF174E">
              <w:rPr>
                <w:b/>
                <w:sz w:val="18"/>
              </w:rPr>
              <w:t>04/2018</w:t>
            </w:r>
          </w:p>
        </w:tc>
      </w:tr>
    </w:tbl>
    <w:p w:rsidR="00164194" w:rsidRPr="009E79F7" w:rsidRDefault="00164194" w:rsidP="0016419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oca Petra Perice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Slavonska 41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21 300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4"/>
                <w:szCs w:val="22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a, 8. b i 8. c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6"/>
                <w:szCs w:val="22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64194" w:rsidRPr="003A2770" w:rsidTr="005E7A7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3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DC12E4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12E4">
              <w:rPr>
                <w:rFonts w:ascii="Times New Roman" w:hAnsi="Times New Roman"/>
                <w:sz w:val="24"/>
                <w:szCs w:val="24"/>
                <w:vertAlign w:val="superscript"/>
              </w:rPr>
              <w:t>Zagreb i okolica / Hrvatska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164194" w:rsidRPr="003A2770" w:rsidRDefault="00164194" w:rsidP="005E7A7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 xml:space="preserve"> 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194" w:rsidRPr="003A2770" w:rsidRDefault="00164194" w:rsidP="005E7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194" w:rsidRPr="003A2770" w:rsidRDefault="00164194" w:rsidP="005E7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164194" w:rsidRPr="003A2770" w:rsidRDefault="00164194" w:rsidP="005E7A7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64194" w:rsidRPr="003A2770" w:rsidRDefault="00164194" w:rsidP="005E7A7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64194" w:rsidRPr="003A2770" w:rsidRDefault="00164194" w:rsidP="005E7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65 - 75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64194" w:rsidRPr="003A2770" w:rsidRDefault="00164194" w:rsidP="005E7A7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64194" w:rsidRPr="003A2770" w:rsidRDefault="00164194" w:rsidP="005E7A7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64194" w:rsidRPr="003A2770" w:rsidRDefault="00164194" w:rsidP="005E7A7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64194" w:rsidRPr="003A2770" w:rsidRDefault="00164194" w:rsidP="005E7A7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273A19" w:rsidRDefault="00164194" w:rsidP="00164194">
            <w:pPr>
              <w:pStyle w:val="Odlomakpopisa"/>
              <w:numPr>
                <w:ilvl w:val="0"/>
                <w:numId w:val="6"/>
              </w:numPr>
            </w:pPr>
            <w:r w:rsidRPr="00273A19">
              <w:t xml:space="preserve">4 </w:t>
            </w:r>
            <w:proofErr w:type="spellStart"/>
            <w:r w:rsidRPr="00273A19">
              <w:t>gratisa</w:t>
            </w:r>
            <w:proofErr w:type="spellEnd"/>
          </w:p>
          <w:p w:rsidR="00164194" w:rsidRPr="00273A19" w:rsidRDefault="00164194" w:rsidP="005E7A75">
            <w:pPr>
              <w:pStyle w:val="Odlomakpopisa"/>
            </w:pPr>
          </w:p>
          <w:p w:rsidR="00164194" w:rsidRPr="003A2770" w:rsidRDefault="00164194" w:rsidP="005E7A75">
            <w:pPr>
              <w:rPr>
                <w:sz w:val="22"/>
                <w:szCs w:val="22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Nakon terenske nastave u sklopu projekta“Posjet učenika osmih razreda Vukovaru“, po povratku iz Slavonije </w:t>
            </w:r>
            <w:r w:rsidRPr="00273A19">
              <w:rPr>
                <w:rFonts w:ascii="Times New Roman" w:hAnsi="Times New Roman"/>
                <w:b/>
              </w:rPr>
              <w:t>u večernjim satima organizator putovanja nas preuzima i smješta u hotel „</w:t>
            </w:r>
            <w:proofErr w:type="spellStart"/>
            <w:r w:rsidRPr="00273A19">
              <w:rPr>
                <w:rFonts w:ascii="Times New Roman" w:hAnsi="Times New Roman"/>
                <w:b/>
              </w:rPr>
              <w:t>Zagi</w:t>
            </w:r>
            <w:proofErr w:type="spellEnd"/>
            <w:r w:rsidRPr="00273A19">
              <w:rPr>
                <w:rFonts w:ascii="Times New Roman" w:hAnsi="Times New Roman"/>
                <w:b/>
              </w:rPr>
              <w:t xml:space="preserve">“ u </w:t>
            </w:r>
            <w:proofErr w:type="spellStart"/>
            <w:r w:rsidRPr="00273A19">
              <w:rPr>
                <w:rFonts w:ascii="Times New Roman" w:hAnsi="Times New Roman"/>
                <w:b/>
              </w:rPr>
              <w:t>Oroslavju</w:t>
            </w:r>
            <w:proofErr w:type="spellEnd"/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Zagreb, Trakošćan, Krapina,  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Povratak u Makarsku</w:t>
            </w: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sz w:val="22"/>
                <w:szCs w:val="22"/>
              </w:rPr>
            </w:pPr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3A2770" w:rsidRDefault="00164194" w:rsidP="005E7A7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***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3A2770" w:rsidRDefault="00164194" w:rsidP="005E7A7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4C7DA9" w:rsidRDefault="00164194" w:rsidP="005E7A75">
            <w:pPr>
              <w:rPr>
                <w:sz w:val="22"/>
                <w:szCs w:val="22"/>
              </w:rPr>
            </w:pPr>
            <w:r w:rsidRPr="004C7DA9">
              <w:rPr>
                <w:sz w:val="22"/>
                <w:szCs w:val="22"/>
              </w:rPr>
              <w:t xml:space="preserve">X ( 2 </w:t>
            </w:r>
            <w:r>
              <w:rPr>
                <w:sz w:val="22"/>
                <w:szCs w:val="22"/>
              </w:rPr>
              <w:t>polu</w:t>
            </w:r>
            <w:r w:rsidRPr="004C7DA9">
              <w:rPr>
                <w:sz w:val="22"/>
                <w:szCs w:val="22"/>
              </w:rPr>
              <w:t>pansiona, početak večera 09.04.)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64194" w:rsidRDefault="00164194" w:rsidP="005E7A7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164194" w:rsidRPr="003A2770" w:rsidRDefault="00164194" w:rsidP="005E7A7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64194" w:rsidRDefault="00164194" w:rsidP="005E7A7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164194" w:rsidRPr="003A2770" w:rsidRDefault="00164194" w:rsidP="005E7A7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4C7DA9" w:rsidRDefault="00164194" w:rsidP="005E7A75">
            <w:pPr>
              <w:rPr>
                <w:sz w:val="22"/>
                <w:szCs w:val="22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503D99" w:rsidRDefault="00164194" w:rsidP="00164194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 w:rsidRPr="00503D99">
              <w:rPr>
                <w:b/>
              </w:rPr>
              <w:t>Smještaj u hotelu „</w:t>
            </w:r>
            <w:proofErr w:type="spellStart"/>
            <w:r w:rsidRPr="00503D99">
              <w:rPr>
                <w:b/>
              </w:rPr>
              <w:t>Zagi</w:t>
            </w:r>
            <w:proofErr w:type="spellEnd"/>
            <w:r w:rsidRPr="00503D99">
              <w:rPr>
                <w:b/>
              </w:rPr>
              <w:t xml:space="preserve">“ u </w:t>
            </w:r>
            <w:proofErr w:type="spellStart"/>
            <w:r w:rsidRPr="00503D99">
              <w:rPr>
                <w:b/>
              </w:rPr>
              <w:t>Oroslavju</w:t>
            </w:r>
            <w:proofErr w:type="spellEnd"/>
          </w:p>
          <w:p w:rsidR="00164194" w:rsidRPr="00503D99" w:rsidRDefault="00164194" w:rsidP="00164194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 w:rsidRPr="00503D99">
              <w:rPr>
                <w:b/>
              </w:rPr>
              <w:t>Ručak 10.04. i 11.04.</w:t>
            </w: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8373A7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73A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Muzej evolucije u Krapini,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dvorac u Trakošćanu, </w:t>
            </w:r>
            <w:bookmarkStart w:id="0" w:name="_GoBack"/>
            <w:bookmarkEnd w:id="0"/>
            <w:r w:rsidRPr="008373A7">
              <w:rPr>
                <w:rFonts w:ascii="Times New Roman" w:hAnsi="Times New Roman"/>
                <w:sz w:val="24"/>
                <w:szCs w:val="24"/>
                <w:vertAlign w:val="superscript"/>
              </w:rPr>
              <w:t>Tehnički muzej s planetarijem  u Zagrebu, Zoološki vrt Maksimir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 Muzej iluzija, Memorijalni centar Dražena Petrovića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Default="00164194" w:rsidP="005E7A75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3A2770" w:rsidRDefault="00164194" w:rsidP="005E7A7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8373A7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73A7">
              <w:rPr>
                <w:rFonts w:ascii="Times New Roman" w:hAnsi="Times New Roman"/>
                <w:sz w:val="24"/>
                <w:szCs w:val="24"/>
                <w:vertAlign w:val="superscript"/>
              </w:rPr>
              <w:t>Organizirana zabava za učenike u večernjim satima.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3A2770" w:rsidRDefault="00164194" w:rsidP="005E7A7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Default="00164194" w:rsidP="005E7A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Default="00164194" w:rsidP="005E7A7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164194" w:rsidRPr="003A2770" w:rsidRDefault="00164194" w:rsidP="005E7A7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64194" w:rsidRPr="007B4589" w:rsidRDefault="00164194" w:rsidP="005E7A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42206D" w:rsidRDefault="00164194" w:rsidP="005E7A7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Default="00164194" w:rsidP="005E7A7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164194" w:rsidRPr="003A2770" w:rsidRDefault="00164194" w:rsidP="005E7A7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EF174E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64194" w:rsidRPr="00EF174E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EF174E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64194" w:rsidRPr="001B4717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1B4717" w:rsidRDefault="00164194" w:rsidP="005E7A75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1B4717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B4717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1B4717" w:rsidRDefault="00164194" w:rsidP="005E7A7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1B4717">
              <w:rPr>
                <w:rFonts w:ascii="Times New Roman" w:hAnsi="Times New Roman"/>
              </w:rPr>
              <w:t xml:space="preserve">26.11.2018.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64194" w:rsidRPr="001B4717" w:rsidRDefault="00164194" w:rsidP="005E7A7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1B4717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164194" w:rsidRPr="001B4717" w:rsidTr="005E7A7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1B4717" w:rsidRDefault="00164194" w:rsidP="005E7A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4717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64194" w:rsidRPr="001B4717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B4717">
              <w:rPr>
                <w:rFonts w:ascii="Times New Roman" w:hAnsi="Times New Roman"/>
              </w:rPr>
              <w:t>04.12.2018.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1B4717" w:rsidRDefault="00164194" w:rsidP="005E7A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4717">
              <w:rPr>
                <w:rFonts w:ascii="Times New Roman" w:hAnsi="Times New Roman"/>
              </w:rPr>
              <w:t>u  17:00          sati.</w:t>
            </w:r>
          </w:p>
        </w:tc>
      </w:tr>
    </w:tbl>
    <w:p w:rsidR="00164194" w:rsidRPr="00335C5C" w:rsidRDefault="00164194" w:rsidP="00164194">
      <w:pPr>
        <w:rPr>
          <w:color w:val="FF0000"/>
          <w:sz w:val="16"/>
          <w:szCs w:val="16"/>
        </w:rPr>
      </w:pPr>
    </w:p>
    <w:p w:rsidR="00164194" w:rsidRPr="003A2770" w:rsidRDefault="00164194" w:rsidP="0016419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6449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164194" w:rsidRPr="003A2770" w:rsidRDefault="00164194" w:rsidP="0016419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449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64194" w:rsidRPr="003A2770" w:rsidRDefault="00164194" w:rsidP="0016419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E6449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6449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E6449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E6449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164194" w:rsidRDefault="00164194" w:rsidP="00164194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/>
          <w:sz w:val="20"/>
          <w:szCs w:val="16"/>
        </w:rPr>
      </w:pPr>
      <w:ins w:id="3" w:author="mvricko" w:date="2015-07-13T13:51:00Z">
        <w:r w:rsidRPr="00E6449E">
          <w:rPr>
            <w:b/>
            <w:color w:val="000000"/>
            <w:sz w:val="20"/>
            <w:szCs w:val="16"/>
          </w:rPr>
          <w:t>M</w:t>
        </w:r>
      </w:ins>
      <w:ins w:id="4" w:author="mvricko" w:date="2015-07-13T13:49:00Z">
        <w:r w:rsidRPr="00E6449E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E6449E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164194" w:rsidRDefault="00164194" w:rsidP="0016419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/>
          <w:sz w:val="20"/>
          <w:szCs w:val="16"/>
        </w:rPr>
      </w:pPr>
      <w:ins w:id="7" w:author="mvricko" w:date="2015-07-13T13:52:00Z">
        <w:r w:rsidRPr="00E6449E">
          <w:rPr>
            <w:rFonts w:ascii="Times New Roman" w:hAnsi="Times New Roman"/>
            <w:sz w:val="20"/>
            <w:szCs w:val="16"/>
          </w:rPr>
          <w:t>dokaz o osiguranju</w:t>
        </w:r>
        <w:r w:rsidRPr="00E6449E"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164194" w:rsidRDefault="00164194" w:rsidP="0016419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9" w:author="mvricko" w:date="2015-07-13T13:53:00Z">
        <w:r w:rsidRPr="00E6449E"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10" w:author="mvricko" w:date="2015-07-13T13:53:00Z">
        <w:r w:rsidRPr="00E6449E"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 w:rsidRPr="00E6449E"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164194" w:rsidRDefault="00164194" w:rsidP="00164194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color w:val="000000"/>
          <w:sz w:val="20"/>
          <w:szCs w:val="16"/>
        </w:rPr>
      </w:pPr>
    </w:p>
    <w:p w:rsidR="00164194" w:rsidRDefault="00164194" w:rsidP="00164194">
      <w:pPr>
        <w:pStyle w:val="Odlomakpopisa"/>
        <w:spacing w:before="120" w:after="120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color w:val="000000"/>
          <w:sz w:val="20"/>
          <w:szCs w:val="16"/>
        </w:rPr>
      </w:pPr>
      <w:del w:id="13" w:author="mvricko" w:date="2015-07-13T13:50:00Z">
        <w:r w:rsidRPr="00E6449E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E6449E">
          <w:rPr>
            <w:rFonts w:ascii="Times New Roman" w:hAnsi="Times New Roman"/>
            <w:sz w:val="20"/>
            <w:szCs w:val="16"/>
          </w:rPr>
          <w:delText>okaz o osiguranju</w:delText>
        </w:r>
        <w:r w:rsidRPr="00E6449E">
          <w:rPr>
            <w:rFonts w:ascii="Times New Roman" w:hAnsi="Times New Roman"/>
            <w:color w:val="000000"/>
            <w:sz w:val="20"/>
            <w:szCs w:val="16"/>
          </w:rPr>
          <w:delText xml:space="preserve"> jamčevine (za višednevnu ekskurziju ili višednevnu terensku nastavu).</w:delText>
        </w:r>
      </w:del>
    </w:p>
    <w:p w:rsidR="00164194" w:rsidRDefault="00164194" w:rsidP="00164194">
      <w:pPr>
        <w:pStyle w:val="Odlomakpopisa"/>
        <w:spacing w:before="120" w:after="120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color w:val="000000"/>
          <w:sz w:val="20"/>
          <w:szCs w:val="16"/>
        </w:rPr>
      </w:pPr>
    </w:p>
    <w:p w:rsidR="00164194" w:rsidRDefault="00164194" w:rsidP="00164194">
      <w:pPr>
        <w:pStyle w:val="Odlomakpopisa"/>
        <w:spacing w:before="120" w:after="120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color w:val="000000"/>
          <w:sz w:val="20"/>
          <w:szCs w:val="16"/>
        </w:rPr>
      </w:pPr>
      <w:del w:id="17" w:author="mvricko" w:date="2015-07-13T13:53:00Z">
        <w:r w:rsidRPr="00E6449E">
          <w:rPr>
            <w:color w:val="000000"/>
            <w:sz w:val="20"/>
            <w:szCs w:val="16"/>
          </w:rPr>
          <w:lastRenderedPageBreak/>
          <w:delText>O</w:delText>
        </w:r>
        <w:r w:rsidRPr="00E6449E"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164194" w:rsidRPr="003A2770" w:rsidRDefault="00164194" w:rsidP="00164194">
      <w:pPr>
        <w:spacing w:before="120" w:after="120"/>
        <w:ind w:left="357"/>
        <w:jc w:val="both"/>
        <w:rPr>
          <w:sz w:val="20"/>
          <w:szCs w:val="16"/>
        </w:rPr>
      </w:pPr>
      <w:r w:rsidRPr="00E6449E">
        <w:rPr>
          <w:b/>
          <w:i/>
          <w:sz w:val="20"/>
          <w:szCs w:val="16"/>
        </w:rPr>
        <w:t>Napomena</w:t>
      </w:r>
      <w:r w:rsidRPr="00E6449E">
        <w:rPr>
          <w:sz w:val="20"/>
          <w:szCs w:val="16"/>
        </w:rPr>
        <w:t>:</w:t>
      </w:r>
    </w:p>
    <w:p w:rsidR="00164194" w:rsidRPr="003A2770" w:rsidRDefault="00164194" w:rsidP="0016419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164194" w:rsidRPr="003A2770" w:rsidRDefault="00164194" w:rsidP="00164194">
      <w:pPr>
        <w:spacing w:before="120" w:after="120"/>
        <w:ind w:left="360"/>
        <w:jc w:val="both"/>
        <w:rPr>
          <w:sz w:val="20"/>
          <w:szCs w:val="16"/>
        </w:rPr>
      </w:pPr>
      <w:r w:rsidRPr="00E6449E">
        <w:rPr>
          <w:sz w:val="20"/>
          <w:szCs w:val="16"/>
        </w:rPr>
        <w:t>a) prijevoz sudionika isključivo prijevoznim sredstvima koji udovoljavaju propisima</w:t>
      </w:r>
    </w:p>
    <w:p w:rsidR="00164194" w:rsidRPr="003A2770" w:rsidRDefault="00164194" w:rsidP="00164194">
      <w:pPr>
        <w:spacing w:before="120" w:after="120"/>
        <w:jc w:val="both"/>
        <w:rPr>
          <w:sz w:val="20"/>
          <w:szCs w:val="16"/>
        </w:rPr>
      </w:pPr>
      <w:r w:rsidRPr="00E6449E">
        <w:rPr>
          <w:sz w:val="20"/>
          <w:szCs w:val="16"/>
        </w:rPr>
        <w:t xml:space="preserve">b) osiguranje odgovornosti i jamčevine </w:t>
      </w:r>
    </w:p>
    <w:p w:rsidR="00164194" w:rsidRPr="003A2770" w:rsidRDefault="00164194" w:rsidP="0016419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Ponude trebaju biti :</w:t>
      </w:r>
    </w:p>
    <w:p w:rsidR="00164194" w:rsidRPr="003A2770" w:rsidRDefault="00164194" w:rsidP="0016419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164194" w:rsidRPr="003A2770" w:rsidRDefault="00164194" w:rsidP="00164194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164194" w:rsidRPr="003A2770" w:rsidRDefault="00164194" w:rsidP="0016419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6449E">
        <w:rPr>
          <w:sz w:val="20"/>
          <w:szCs w:val="16"/>
        </w:rPr>
        <w:t>.</w:t>
      </w:r>
    </w:p>
    <w:p w:rsidR="00164194" w:rsidRPr="003A2770" w:rsidRDefault="00164194" w:rsidP="0016419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164194" w:rsidRPr="003A2770" w:rsidDel="006F7BB3" w:rsidRDefault="00164194" w:rsidP="00164194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E6449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64194" w:rsidRDefault="00164194" w:rsidP="00164194">
      <w:pPr>
        <w:spacing w:before="120" w:after="120"/>
        <w:jc w:val="both"/>
        <w:rPr>
          <w:del w:id="19" w:author="zcukelj" w:date="2015-07-30T11:44:00Z"/>
        </w:rPr>
      </w:pPr>
    </w:p>
    <w:p w:rsidR="00164194" w:rsidRDefault="00164194" w:rsidP="00164194"/>
    <w:p w:rsidR="00544529" w:rsidRDefault="00544529"/>
    <w:sectPr w:rsidR="00544529" w:rsidSect="00E6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31244"/>
    <w:multiLevelType w:val="hybridMultilevel"/>
    <w:tmpl w:val="6F30F3E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194"/>
    <w:rsid w:val="00164194"/>
    <w:rsid w:val="0054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41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Swift3</dc:creator>
  <cp:lastModifiedBy>Swift3</cp:lastModifiedBy>
  <cp:revision>1</cp:revision>
  <dcterms:created xsi:type="dcterms:W3CDTF">2018-11-16T08:45:00Z</dcterms:created>
  <dcterms:modified xsi:type="dcterms:W3CDTF">2018-11-16T08:48:00Z</dcterms:modified>
</cp:coreProperties>
</file>