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94" w:rsidRPr="007B4589" w:rsidRDefault="00164194" w:rsidP="0016419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164194" w:rsidRPr="00D020D3" w:rsidRDefault="00164194" w:rsidP="0016419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164194" w:rsidRPr="009F4DDC" w:rsidTr="005E7A7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194" w:rsidRPr="009F4DDC" w:rsidRDefault="00164194" w:rsidP="005E7A7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94" w:rsidRPr="00D020D3" w:rsidRDefault="00347DFC" w:rsidP="005E7A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AC5FFD">
              <w:rPr>
                <w:b/>
                <w:sz w:val="18"/>
              </w:rPr>
              <w:t>/2020</w:t>
            </w:r>
          </w:p>
        </w:tc>
      </w:tr>
    </w:tbl>
    <w:p w:rsidR="00164194" w:rsidRPr="009E79F7" w:rsidRDefault="00164194" w:rsidP="0016419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oca Petra Perice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Slavonska 41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4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3A2770" w:rsidRDefault="00347DFC" w:rsidP="00347D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47DFC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073E7B" w:rsidP="005E7A7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6419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3E7FC4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47DFC" w:rsidRDefault="00164194" w:rsidP="005E7A75">
            <w:pPr>
              <w:jc w:val="both"/>
              <w:rPr>
                <w:highlight w:val="yellow"/>
              </w:rPr>
            </w:pPr>
            <w:r w:rsidRPr="00347DFC"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073E7B" w:rsidP="00347DF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347DF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   </w:t>
            </w:r>
            <w:r w:rsidR="0016419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347DFC" w:rsidP="00347DF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3E7B">
              <w:rPr>
                <w:rFonts w:ascii="Times New Roman" w:hAnsi="Times New Roman"/>
              </w:rPr>
              <w:t xml:space="preserve">           </w:t>
            </w:r>
            <w:r w:rsidR="00164194">
              <w:rPr>
                <w:rFonts w:ascii="Times New Roman" w:hAnsi="Times New Roman"/>
              </w:rPr>
              <w:t xml:space="preserve"> </w:t>
            </w:r>
            <w:r w:rsidR="00164194"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073E7B">
              <w:rPr>
                <w:rFonts w:eastAsia="Calibri"/>
                <w:sz w:val="22"/>
                <w:szCs w:val="22"/>
                <w:highlight w:val="yellow"/>
              </w:rPr>
              <w:t>u Republici Hrvatskoj</w:t>
            </w:r>
            <w:r w:rsidRPr="003A2770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DC12E4" w:rsidRDefault="00347DFC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Zagreb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64194" w:rsidRPr="003A2770" w:rsidRDefault="00164194" w:rsidP="005E7A7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073E7B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0</w:t>
            </w:r>
            <w:r w:rsidR="00347DFC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r>
              <w:rPr>
                <w:sz w:val="22"/>
                <w:szCs w:val="22"/>
              </w:rPr>
              <w:t>0</w:t>
            </w:r>
            <w:r w:rsidR="00347DF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347DFC">
              <w:rPr>
                <w:rFonts w:eastAsia="Calibri"/>
                <w:sz w:val="22"/>
                <w:szCs w:val="22"/>
              </w:rPr>
              <w:t xml:space="preserve">  11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194" w:rsidRPr="003A2770" w:rsidRDefault="00347DFC" w:rsidP="005E7A75">
            <w:r>
              <w:rPr>
                <w:sz w:val="22"/>
                <w:szCs w:val="22"/>
              </w:rPr>
              <w:t>06</w:t>
            </w:r>
            <w:r w:rsidR="0016419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73E7B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3A2770" w:rsidRDefault="00347DFC" w:rsidP="005E7A75">
            <w:r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347DFC" w:rsidP="005E7A75">
            <w:r>
              <w:rPr>
                <w:sz w:val="22"/>
                <w:szCs w:val="22"/>
              </w:rPr>
              <w:t>4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64194" w:rsidRPr="003A2770" w:rsidRDefault="00164194" w:rsidP="005E7A7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64194" w:rsidRPr="003A2770" w:rsidRDefault="00164194" w:rsidP="005E7A7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273A19" w:rsidRDefault="00347DFC" w:rsidP="00073E7B">
            <w:r>
              <w:t>2</w:t>
            </w:r>
          </w:p>
          <w:p w:rsidR="00164194" w:rsidRPr="003A2770" w:rsidRDefault="00164194" w:rsidP="005E7A75"/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347DFC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347DFC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347DFC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73E7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rPr>
                <w:i/>
                <w:strike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***</w:t>
            </w:r>
            <w:r w:rsidR="00347DFC">
              <w:rPr>
                <w:rFonts w:ascii="Times New Roman" w:hAnsi="Times New Roman"/>
              </w:rPr>
              <w:t xml:space="preserve"> /**** (centar ili širi centar Zagreba)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3A2770" w:rsidRDefault="00164194" w:rsidP="005E7A75">
            <w:pPr>
              <w:rPr>
                <w:i/>
                <w:strike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073E7B" w:rsidRDefault="00164194" w:rsidP="005E7A75"/>
          <w:p w:rsidR="00073E7B" w:rsidRPr="004C7DA9" w:rsidRDefault="00073E7B" w:rsidP="005E7A75"/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64194" w:rsidRDefault="00164194" w:rsidP="005E7A7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64194" w:rsidRPr="003A2770" w:rsidRDefault="00164194" w:rsidP="005E7A7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64194" w:rsidRDefault="00164194" w:rsidP="005E7A7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64194" w:rsidRPr="003A2770" w:rsidRDefault="00164194" w:rsidP="005E7A7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4C7DA9" w:rsidRDefault="00347DFC" w:rsidP="005E7A75">
            <w:r>
              <w:t>X (ručak 10.6. i 11.6. izvan hotela)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64194" w:rsidRPr="003A2770" w:rsidRDefault="00164194" w:rsidP="005E7A7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64194" w:rsidRPr="003A2770" w:rsidRDefault="00164194" w:rsidP="005E7A7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64194" w:rsidRPr="0042563D" w:rsidRDefault="00164194" w:rsidP="00073E7B">
            <w:pPr>
              <w:pStyle w:val="ListParagraph"/>
            </w:pPr>
          </w:p>
        </w:tc>
      </w:tr>
      <w:tr w:rsidR="00164194" w:rsidRPr="003A2770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8373A7" w:rsidRDefault="00347DFC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7FC4">
              <w:rPr>
                <w:rFonts w:ascii="Times New Roman" w:hAnsi="Times New Roman"/>
                <w:sz w:val="28"/>
                <w:szCs w:val="24"/>
                <w:vertAlign w:val="superscript"/>
              </w:rPr>
              <w:t>Tehnički muzej, Memorijalni centar Dražen Petrović, Muzej čokolade, kino, Zoološki vrt, uspinjača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Default="00164194" w:rsidP="005E7A75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E7FC4">
              <w:rPr>
                <w:rFonts w:ascii="Times New Roman" w:hAnsi="Times New Roman"/>
                <w:sz w:val="24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8373A7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347DFC" w:rsidRPr="003E7FC4" w:rsidRDefault="00164194" w:rsidP="00347DF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3E7FC4">
              <w:rPr>
                <w:rFonts w:ascii="Times New Roman" w:hAnsi="Times New Roman"/>
                <w:sz w:val="24"/>
                <w:vertAlign w:val="superscript"/>
              </w:rPr>
              <w:t>X</w:t>
            </w:r>
            <w:r w:rsidR="00347DFC" w:rsidRPr="003E7FC4">
              <w:rPr>
                <w:rFonts w:ascii="Times New Roman" w:hAnsi="Times New Roman"/>
                <w:sz w:val="24"/>
                <w:vertAlign w:val="superscript"/>
              </w:rPr>
              <w:t xml:space="preserve"> (Posjet Hrvatskom saboru – dogovoreni termin 10.6.2020. u 10 sati)</w:t>
            </w:r>
          </w:p>
          <w:p w:rsidR="00347DFC" w:rsidRPr="00347DFC" w:rsidRDefault="00347DFC" w:rsidP="00347DF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E7FC4">
              <w:rPr>
                <w:rFonts w:ascii="Times New Roman" w:hAnsi="Times New Roman"/>
                <w:sz w:val="24"/>
                <w:vertAlign w:val="superscript"/>
              </w:rPr>
              <w:t>predstava prilagođena učeničkoj dobi</w:t>
            </w:r>
            <w:bookmarkStart w:id="0" w:name="_GoBack"/>
            <w:bookmarkEnd w:id="0"/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Default="00164194" w:rsidP="005E7A7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Default="00164194" w:rsidP="005E7A7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164194" w:rsidRPr="003A2770" w:rsidRDefault="00164194" w:rsidP="005E7A7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64194" w:rsidRPr="007B4589" w:rsidRDefault="00164194" w:rsidP="005E7A7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42206D" w:rsidRDefault="00164194" w:rsidP="005E7A75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C5FFD">
              <w:rPr>
                <w:rFonts w:ascii="Times New Roman" w:hAnsi="Times New Roman"/>
                <w:sz w:val="24"/>
                <w:vertAlign w:val="superscript"/>
              </w:rPr>
              <w:t>X</w:t>
            </w: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Default="00164194" w:rsidP="005E7A75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64194" w:rsidRPr="003A2770" w:rsidRDefault="00164194" w:rsidP="005E7A7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3A2770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64194" w:rsidRPr="003A2770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64194" w:rsidRPr="00EF174E" w:rsidTr="005E7A7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64194" w:rsidRPr="00EF174E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F174E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64194" w:rsidRPr="001B4717" w:rsidTr="005E7A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64194" w:rsidRPr="001B4717" w:rsidRDefault="00164194" w:rsidP="005E7A7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1B4717" w:rsidRDefault="00164194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1B4717" w:rsidRDefault="00347DFC" w:rsidP="005E7A7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  <w:r w:rsidR="00AC5FFD">
              <w:rPr>
                <w:rFonts w:ascii="Times New Roman" w:hAnsi="Times New Roman"/>
              </w:rPr>
              <w:t>.2020.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194" w:rsidRPr="001B4717" w:rsidRDefault="00164194" w:rsidP="005E7A7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B4717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164194" w:rsidRPr="001B4717" w:rsidTr="005E7A7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4194" w:rsidRPr="001B4717" w:rsidRDefault="00164194" w:rsidP="005E7A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64194" w:rsidRPr="001B4717" w:rsidRDefault="00347DFC" w:rsidP="005E7A7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  <w:r w:rsidR="00AC5FFD">
              <w:rPr>
                <w:rFonts w:ascii="Times New Roman" w:hAnsi="Times New Roman"/>
              </w:rPr>
              <w:t>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4194" w:rsidRPr="001B4717" w:rsidRDefault="00164194" w:rsidP="005E7A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4717">
              <w:rPr>
                <w:rFonts w:ascii="Times New Roman" w:hAnsi="Times New Roman"/>
              </w:rPr>
              <w:t>u  17:00          sati.</w:t>
            </w:r>
          </w:p>
        </w:tc>
      </w:tr>
    </w:tbl>
    <w:p w:rsidR="00164194" w:rsidRPr="00335C5C" w:rsidRDefault="00164194" w:rsidP="00164194">
      <w:pPr>
        <w:rPr>
          <w:color w:val="FF0000"/>
          <w:sz w:val="16"/>
          <w:szCs w:val="16"/>
        </w:rPr>
      </w:pPr>
    </w:p>
    <w:p w:rsidR="00164194" w:rsidRPr="003A2770" w:rsidRDefault="00164194" w:rsidP="0016419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449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64194" w:rsidRPr="003A2770" w:rsidRDefault="00164194" w:rsidP="00164194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449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64194" w:rsidRPr="00E67C44" w:rsidRDefault="00164194" w:rsidP="00164194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E67C44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64194" w:rsidRPr="00E67C44" w:rsidRDefault="00164194" w:rsidP="00164194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E67C44">
          <w:rPr>
            <w:b/>
            <w:sz w:val="20"/>
            <w:szCs w:val="16"/>
          </w:rPr>
          <w:t>M</w:t>
        </w:r>
      </w:ins>
      <w:ins w:id="4" w:author="mvricko" w:date="2015-07-13T13:49:00Z">
        <w:r w:rsidRPr="00E67C44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E67C44">
          <w:rPr>
            <w:b/>
            <w:sz w:val="20"/>
            <w:szCs w:val="16"/>
          </w:rPr>
          <w:t xml:space="preserve"> ili dati školi na uvid:</w:t>
        </w:r>
      </w:ins>
    </w:p>
    <w:p w:rsidR="00164194" w:rsidRPr="00E67C44" w:rsidRDefault="00164194" w:rsidP="0016419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E67C44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64194" w:rsidRPr="00E67C44" w:rsidRDefault="00164194" w:rsidP="0016419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E67C44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E67C44">
          <w:rPr>
            <w:rFonts w:ascii="Times New Roman" w:hAnsi="Times New Roman"/>
            <w:sz w:val="20"/>
            <w:szCs w:val="16"/>
          </w:rPr>
          <w:t>siguranj</w:t>
        </w:r>
      </w:ins>
      <w:r w:rsidRPr="00E67C44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E67C44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164194" w:rsidRPr="00E67C44" w:rsidRDefault="00164194" w:rsidP="00E67C44">
      <w:pPr>
        <w:spacing w:before="120" w:after="120"/>
        <w:jc w:val="both"/>
        <w:rPr>
          <w:del w:id="11" w:author="mvricko" w:date="2015-07-13T13:50:00Z"/>
          <w:color w:val="000000"/>
          <w:sz w:val="20"/>
          <w:szCs w:val="16"/>
        </w:rPr>
      </w:pPr>
    </w:p>
    <w:p w:rsidR="00164194" w:rsidRPr="003A2770" w:rsidRDefault="00164194" w:rsidP="00164194">
      <w:pPr>
        <w:spacing w:before="120" w:after="120"/>
        <w:ind w:left="357"/>
        <w:jc w:val="both"/>
        <w:rPr>
          <w:sz w:val="20"/>
          <w:szCs w:val="16"/>
        </w:rPr>
      </w:pPr>
      <w:r w:rsidRPr="00E6449E">
        <w:rPr>
          <w:b/>
          <w:i/>
          <w:sz w:val="20"/>
          <w:szCs w:val="16"/>
        </w:rPr>
        <w:t>Napomena</w:t>
      </w:r>
      <w:r w:rsidRPr="00E6449E">
        <w:rPr>
          <w:sz w:val="20"/>
          <w:szCs w:val="16"/>
        </w:rPr>
        <w:t>:</w:t>
      </w:r>
    </w:p>
    <w:p w:rsidR="00164194" w:rsidRPr="003A2770" w:rsidRDefault="00164194" w:rsidP="0016419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64194" w:rsidRPr="003A2770" w:rsidRDefault="00164194" w:rsidP="00164194">
      <w:pPr>
        <w:spacing w:before="120" w:after="120"/>
        <w:ind w:left="360"/>
        <w:jc w:val="both"/>
        <w:rPr>
          <w:sz w:val="20"/>
          <w:szCs w:val="16"/>
        </w:rPr>
      </w:pPr>
      <w:r w:rsidRPr="00E6449E">
        <w:rPr>
          <w:sz w:val="20"/>
          <w:szCs w:val="16"/>
        </w:rPr>
        <w:t>a) prijevoz sudionika isključivo prijevoznim sredstvima koji udovoljavaju propisima</w:t>
      </w:r>
    </w:p>
    <w:p w:rsidR="00164194" w:rsidRPr="003A2770" w:rsidRDefault="00164194" w:rsidP="00164194">
      <w:pPr>
        <w:spacing w:before="120" w:after="120"/>
        <w:jc w:val="both"/>
        <w:rPr>
          <w:sz w:val="20"/>
          <w:szCs w:val="16"/>
        </w:rPr>
      </w:pPr>
      <w:r w:rsidRPr="00E6449E">
        <w:rPr>
          <w:sz w:val="20"/>
          <w:szCs w:val="16"/>
        </w:rPr>
        <w:t xml:space="preserve">b) osiguranje odgovornosti i jamčevine </w:t>
      </w:r>
    </w:p>
    <w:p w:rsidR="00164194" w:rsidRPr="003A2770" w:rsidRDefault="00164194" w:rsidP="0016419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Ponude trebaju biti :</w:t>
      </w:r>
    </w:p>
    <w:p w:rsidR="00164194" w:rsidRPr="003A2770" w:rsidRDefault="00164194" w:rsidP="00164194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64194" w:rsidRPr="003A2770" w:rsidRDefault="00164194" w:rsidP="00164194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64194" w:rsidRPr="003A2770" w:rsidRDefault="00164194" w:rsidP="00164194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E6449E">
        <w:rPr>
          <w:sz w:val="20"/>
          <w:szCs w:val="16"/>
        </w:rPr>
        <w:t>.</w:t>
      </w:r>
    </w:p>
    <w:p w:rsidR="00164194" w:rsidRPr="003A2770" w:rsidRDefault="00164194" w:rsidP="00164194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6449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164194" w:rsidRPr="003A2770" w:rsidDel="006F7BB3" w:rsidRDefault="00164194" w:rsidP="00164194">
      <w:pPr>
        <w:spacing w:before="120" w:after="120"/>
        <w:jc w:val="both"/>
        <w:rPr>
          <w:del w:id="12" w:author="zcukelj" w:date="2015-07-30T09:49:00Z"/>
          <w:rFonts w:cs="Arial"/>
          <w:sz w:val="20"/>
          <w:szCs w:val="16"/>
        </w:rPr>
      </w:pPr>
      <w:r w:rsidRPr="00E6449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64194" w:rsidRDefault="00164194" w:rsidP="00164194">
      <w:pPr>
        <w:spacing w:before="120" w:after="120"/>
        <w:jc w:val="both"/>
        <w:rPr>
          <w:del w:id="13" w:author="zcukelj" w:date="2015-07-30T11:44:00Z"/>
        </w:rPr>
      </w:pPr>
    </w:p>
    <w:p w:rsidR="00164194" w:rsidRDefault="00164194" w:rsidP="00164194"/>
    <w:p w:rsidR="00544529" w:rsidRDefault="00544529"/>
    <w:sectPr w:rsidR="00544529" w:rsidSect="00E6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1244"/>
    <w:multiLevelType w:val="hybridMultilevel"/>
    <w:tmpl w:val="6F30F3E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194"/>
    <w:rsid w:val="00073E7B"/>
    <w:rsid w:val="00164194"/>
    <w:rsid w:val="00347DFC"/>
    <w:rsid w:val="003E7FC4"/>
    <w:rsid w:val="0042563D"/>
    <w:rsid w:val="00544529"/>
    <w:rsid w:val="00AC5FFD"/>
    <w:rsid w:val="00E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01F38-E90A-4E7C-9D18-44C64518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Swift3</dc:creator>
  <cp:lastModifiedBy>Pedagogija</cp:lastModifiedBy>
  <cp:revision>6</cp:revision>
  <dcterms:created xsi:type="dcterms:W3CDTF">2018-11-16T08:45:00Z</dcterms:created>
  <dcterms:modified xsi:type="dcterms:W3CDTF">2020-02-25T09:06:00Z</dcterms:modified>
</cp:coreProperties>
</file>