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3" w:rsidRPr="007B4589" w:rsidRDefault="00773E23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773E23" w:rsidRPr="00D020D3" w:rsidRDefault="00773E23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773E2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773E23" w:rsidRPr="009F4DDC" w:rsidRDefault="00773E23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73E23" w:rsidRPr="00D020D3" w:rsidRDefault="00864D7C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73E23">
              <w:rPr>
                <w:b/>
                <w:bCs/>
                <w:sz w:val="18"/>
                <w:szCs w:val="18"/>
              </w:rPr>
              <w:t>/2016</w:t>
            </w:r>
          </w:p>
        </w:tc>
      </w:tr>
    </w:tbl>
    <w:p w:rsidR="00773E23" w:rsidRPr="009E79F7" w:rsidRDefault="00773E23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4AB5" w:rsidRDefault="00773E23" w:rsidP="004C3220">
            <w:r w:rsidRPr="003A4AB5">
              <w:rPr>
                <w:sz w:val="22"/>
                <w:szCs w:val="22"/>
              </w:rPr>
              <w:t>OŠ oca</w:t>
            </w:r>
            <w:r>
              <w:rPr>
                <w:sz w:val="22"/>
                <w:szCs w:val="22"/>
              </w:rPr>
              <w:t xml:space="preserve"> Petra Perice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Slavonska 41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Makarska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21300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 a, 8.b i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          Zagreb i okolica/ Hrvatska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773E23" w:rsidRPr="003A2770" w:rsidRDefault="00773E23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 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  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r>
              <w:rPr>
                <w:sz w:val="22"/>
                <w:szCs w:val="22"/>
              </w:rPr>
              <w:t>69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r>
              <w:rPr>
                <w:sz w:val="22"/>
                <w:szCs w:val="22"/>
              </w:rPr>
              <w:t>6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73E23" w:rsidRPr="003A2770" w:rsidRDefault="00773E23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r>
              <w:rPr>
                <w:sz w:val="22"/>
                <w:szCs w:val="22"/>
              </w:rPr>
              <w:t>3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povratku iz Slavonije u večernjim satima,agencija nas preuzima i smješta u hotel u Krapini ili okolici(ovisno o raspoloživosti kapaciteta)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Krapina, Varaždin, Stubica, Marija Bistrica,Zagreb, Smiljan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Povratak u Makarsku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Autobus</w:t>
            </w:r>
            <w:r w:rsidR="00D25CBF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E765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X                                Hotel 3 *</w:t>
            </w:r>
            <w:r w:rsidRPr="003A2770">
              <w:rPr>
                <w:rFonts w:ascii="Times New Roman" w:hAnsi="Times New Roman" w:cs="Times New Roman"/>
              </w:rPr>
              <w:t>(upisati broj ***</w:t>
            </w:r>
            <w:r>
              <w:rPr>
                <w:rFonts w:ascii="Times New Roman" w:hAnsi="Times New Roman" w:cs="Times New Roman"/>
              </w:rPr>
              <w:t xml:space="preserve"> )   u Krapini ili okolici (ovisno o raspoloživosti) 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73E23" w:rsidRDefault="00773E23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73E23" w:rsidRPr="003A2770" w:rsidRDefault="00773E23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73E23" w:rsidRDefault="00773E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Prehrana na bazi punoga</w:t>
            </w:r>
          </w:p>
          <w:p w:rsidR="00773E23" w:rsidRPr="003A2770" w:rsidRDefault="00773E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4AB5" w:rsidRDefault="00773E23" w:rsidP="004C3220">
            <w:r>
              <w:rPr>
                <w:sz w:val="22"/>
                <w:szCs w:val="22"/>
              </w:rPr>
              <w:lastRenderedPageBreak/>
              <w:t>X (2 puna pansiona, početak večera 10.5.)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 w:cs="Times New Roman"/>
                <w:i/>
                <w:iCs/>
              </w:rPr>
              <w:t>sl</w:t>
            </w:r>
            <w:proofErr w:type="spellEnd"/>
            <w:r w:rsidRPr="003A2770">
              <w:rPr>
                <w:rFonts w:ascii="Times New Roman" w:hAnsi="Times New Roman" w:cs="Times New Roman"/>
                <w:i/>
                <w:iCs/>
              </w:rPr>
              <w:t>. ili označiti s X  (za  e)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E7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muzej Evolucije, Krapina, dvorac Trakošćan, Tehnički muzej, Zagreb, Teslina kuća, Smiljan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A708D" w:rsidRDefault="00773E23" w:rsidP="001A708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organizirana zabava u večernjim satima 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7B4589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42206D" w:rsidRDefault="00773E2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Default="00773E2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773E23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22.02.2016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        17,00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773E23" w:rsidRPr="00773E23" w:rsidRDefault="00773E23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773E23" w:rsidRPr="00773E23" w:rsidRDefault="001A708D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1A708D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773E23" w:rsidRPr="00773E23" w:rsidRDefault="001A708D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73E23" w:rsidRPr="00773E23" w:rsidRDefault="001A708D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1A708D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 w:rsidR="00773E2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1A708D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 w:rsidR="00773E2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1A708D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 w:rsidR="00773E2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A708D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1A708D" w:rsidRPr="001A708D" w:rsidRDefault="001A708D" w:rsidP="001A708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1A708D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A708D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A708D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A708D" w:rsidRPr="001A708D" w:rsidRDefault="001A708D" w:rsidP="001A708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1A708D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1A708D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A708D" w:rsidRPr="001A708D" w:rsidRDefault="00773E23" w:rsidP="001A708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="001A708D" w:rsidRPr="001A708D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="001A708D" w:rsidRPr="001A708D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A708D" w:rsidRPr="001A708D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A708D" w:rsidRPr="001A708D" w:rsidRDefault="001A708D" w:rsidP="001A708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1A708D" w:rsidRPr="001A708D" w:rsidRDefault="001A708D" w:rsidP="001A708D">
      <w:pPr>
        <w:pStyle w:val="Odlomakpopisa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1A708D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A708D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1A708D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A708D" w:rsidRPr="001A708D" w:rsidRDefault="001A708D" w:rsidP="001A708D">
      <w:pPr>
        <w:pStyle w:val="Odlomakpopisa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1A708D" w:rsidRPr="001A708D" w:rsidRDefault="001A708D" w:rsidP="001A708D">
      <w:pPr>
        <w:pStyle w:val="Odlomakpopisa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A708D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A708D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773E23" w:rsidRPr="00773E23" w:rsidRDefault="001A708D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1A708D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1A708D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773E23" w:rsidRPr="00773E23" w:rsidRDefault="001A708D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 w:rsidRPr="001A708D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lastRenderedPageBreak/>
        <w:t>a) prijevoz sudionika isključivo prijevoznim sredstvima koji udovoljavaju propisima</w:t>
      </w:r>
    </w:p>
    <w:p w:rsidR="00773E23" w:rsidRPr="00773E23" w:rsidRDefault="001A708D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1A708D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3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74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773E23" w:rsidRPr="00773E23" w:rsidRDefault="001A708D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5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7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773E23" w:rsidRPr="00773E23" w:rsidRDefault="001A708D" w:rsidP="00A17B08">
      <w:pPr>
        <w:pStyle w:val="Odlomakpopisa"/>
        <w:spacing w:before="120" w:after="120"/>
        <w:jc w:val="both"/>
        <w:rPr>
          <w:sz w:val="20"/>
          <w:szCs w:val="20"/>
          <w:rPrChange w:id="77" w:author="Unknown">
            <w:rPr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7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79" w:author="Unknown">
            <w:rPr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80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1A708D">
        <w:rPr>
          <w:sz w:val="20"/>
          <w:szCs w:val="20"/>
          <w:rPrChange w:id="81" w:author="mvricko" w:date="2015-07-13T13:57:00Z">
            <w:rPr>
              <w:sz w:val="12"/>
              <w:szCs w:val="12"/>
            </w:rPr>
          </w:rPrChange>
        </w:rPr>
        <w:t>.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773E23" w:rsidRPr="00773E23" w:rsidDel="006F7BB3" w:rsidRDefault="001A708D" w:rsidP="00A17B08">
      <w:pPr>
        <w:spacing w:before="120" w:after="120"/>
        <w:jc w:val="both"/>
        <w:rPr>
          <w:del w:id="84" w:author="zcukelj" w:date="2015-07-30T09:49:00Z"/>
          <w:sz w:val="20"/>
          <w:szCs w:val="20"/>
          <w:rPrChange w:id="85" w:author="Unknown">
            <w:rPr>
              <w:del w:id="86" w:author="zcukelj" w:date="2015-07-30T09:49:00Z"/>
              <w:sz w:val="22"/>
              <w:szCs w:val="22"/>
            </w:rPr>
          </w:rPrChange>
        </w:rPr>
      </w:pPr>
      <w:r w:rsidRPr="001A708D">
        <w:rPr>
          <w:sz w:val="20"/>
          <w:szCs w:val="20"/>
          <w:rPrChange w:id="87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A708D" w:rsidRDefault="001A708D" w:rsidP="001A708D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>
            <w:spacing w:before="120" w:after="120"/>
          </w:pPr>
        </w:pPrChange>
      </w:pPr>
    </w:p>
    <w:p w:rsidR="00773E23" w:rsidRDefault="00773E23"/>
    <w:sectPr w:rsidR="00773E23" w:rsidSect="00B5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1FC6"/>
    <w:rsid w:val="00005D51"/>
    <w:rsid w:val="0003569C"/>
    <w:rsid w:val="00163D4F"/>
    <w:rsid w:val="001A708D"/>
    <w:rsid w:val="001B1F76"/>
    <w:rsid w:val="002257EC"/>
    <w:rsid w:val="00261796"/>
    <w:rsid w:val="00375809"/>
    <w:rsid w:val="003A2770"/>
    <w:rsid w:val="003A4AB5"/>
    <w:rsid w:val="004132A3"/>
    <w:rsid w:val="0042206D"/>
    <w:rsid w:val="0044437F"/>
    <w:rsid w:val="004C3220"/>
    <w:rsid w:val="004D7AD5"/>
    <w:rsid w:val="006F7BB3"/>
    <w:rsid w:val="00741EA9"/>
    <w:rsid w:val="00773E23"/>
    <w:rsid w:val="007B2649"/>
    <w:rsid w:val="007B4589"/>
    <w:rsid w:val="00864D7C"/>
    <w:rsid w:val="008C4902"/>
    <w:rsid w:val="00906F57"/>
    <w:rsid w:val="009E58AB"/>
    <w:rsid w:val="009E79F7"/>
    <w:rsid w:val="009F4DDC"/>
    <w:rsid w:val="00A17B08"/>
    <w:rsid w:val="00AD1F25"/>
    <w:rsid w:val="00AF7072"/>
    <w:rsid w:val="00B51CD3"/>
    <w:rsid w:val="00C071FA"/>
    <w:rsid w:val="00C50933"/>
    <w:rsid w:val="00CD4729"/>
    <w:rsid w:val="00CF2985"/>
    <w:rsid w:val="00D020D3"/>
    <w:rsid w:val="00D2054D"/>
    <w:rsid w:val="00D25CBF"/>
    <w:rsid w:val="00E76530"/>
    <w:rsid w:val="00EE6394"/>
    <w:rsid w:val="00EF2C74"/>
    <w:rsid w:val="00EF588F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751</Words>
  <Characters>4283</Characters>
  <Application>Microsoft Office Word</Application>
  <DocSecurity>0</DocSecurity>
  <Lines>35</Lines>
  <Paragraphs>10</Paragraphs>
  <ScaleCrop>false</ScaleCrop>
  <Company>MZOŠ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Škola</cp:lastModifiedBy>
  <cp:revision>4</cp:revision>
  <dcterms:created xsi:type="dcterms:W3CDTF">2016-02-08T10:09:00Z</dcterms:created>
  <dcterms:modified xsi:type="dcterms:W3CDTF">2016-02-08T12:11:00Z</dcterms:modified>
</cp:coreProperties>
</file>