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94" w:rsidRPr="007B4589" w:rsidRDefault="00164194" w:rsidP="00164194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164194" w:rsidRPr="00D020D3" w:rsidRDefault="00164194" w:rsidP="00164194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164194" w:rsidRPr="009F4DDC" w:rsidTr="005E7A7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194" w:rsidRPr="009F4DDC" w:rsidRDefault="00164194" w:rsidP="005E7A75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94" w:rsidRPr="00D020D3" w:rsidRDefault="00AC5FFD" w:rsidP="005E7A7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01/2020</w:t>
            </w:r>
          </w:p>
        </w:tc>
      </w:tr>
    </w:tbl>
    <w:p w:rsidR="00164194" w:rsidRPr="009E79F7" w:rsidRDefault="00164194" w:rsidP="00164194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64194" w:rsidRPr="003A2770" w:rsidRDefault="00164194" w:rsidP="005E7A75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oca Petra Perice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Slavonska 41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Makarska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21 300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4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64194" w:rsidRPr="003A2770" w:rsidRDefault="00073E7B" w:rsidP="00073E7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64194">
              <w:rPr>
                <w:b/>
                <w:sz w:val="22"/>
                <w:szCs w:val="22"/>
              </w:rPr>
              <w:t xml:space="preserve">. a, </w:t>
            </w:r>
            <w:r>
              <w:rPr>
                <w:b/>
                <w:sz w:val="22"/>
                <w:szCs w:val="22"/>
              </w:rPr>
              <w:t xml:space="preserve">4. b, </w:t>
            </w:r>
            <w:r w:rsidR="001641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  <w:r w:rsidR="00164194">
              <w:rPr>
                <w:b/>
                <w:sz w:val="22"/>
                <w:szCs w:val="22"/>
              </w:rPr>
              <w:t xml:space="preserve">. c </w:t>
            </w:r>
            <w:r>
              <w:rPr>
                <w:b/>
                <w:sz w:val="22"/>
                <w:szCs w:val="22"/>
              </w:rPr>
              <w:t>i PŠ 4.r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6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073E7B">
              <w:rPr>
                <w:rFonts w:eastAsia="Calibri"/>
                <w:sz w:val="22"/>
                <w:szCs w:val="22"/>
                <w:highlight w:val="yellow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073E7B" w:rsidP="005E7A75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164194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073E7B" w:rsidP="005E7A75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164194" w:rsidRPr="003A2770">
              <w:rPr>
                <w:rFonts w:ascii="Times New Roman" w:hAnsi="Times New Roman"/>
              </w:rPr>
              <w:t>noćenja</w:t>
            </w:r>
          </w:p>
        </w:tc>
      </w:tr>
      <w:tr w:rsidR="00164194" w:rsidRPr="003A2770" w:rsidTr="005E7A7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073E7B" w:rsidP="005E7A75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164194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073E7B" w:rsidP="005E7A75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164194">
              <w:rPr>
                <w:rFonts w:ascii="Times New Roman" w:hAnsi="Times New Roman"/>
              </w:rPr>
              <w:t xml:space="preserve"> </w:t>
            </w:r>
            <w:r w:rsidR="00164194" w:rsidRPr="003A2770">
              <w:rPr>
                <w:rFonts w:ascii="Times New Roman" w:hAnsi="Times New Roman"/>
              </w:rPr>
              <w:t>noćenja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073E7B">
              <w:rPr>
                <w:rFonts w:eastAsia="Calibri"/>
                <w:sz w:val="22"/>
                <w:szCs w:val="22"/>
                <w:highlight w:val="yellow"/>
              </w:rPr>
              <w:t>u Republici Hrvatskoj</w:t>
            </w:r>
            <w:r w:rsidRPr="003A2770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DC12E4" w:rsidRDefault="00073E7B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Zadar i okolica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164194" w:rsidRPr="003A2770" w:rsidRDefault="00164194" w:rsidP="005E7A75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194" w:rsidRPr="003A2770" w:rsidRDefault="00164194" w:rsidP="00073E7B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 xml:space="preserve"> 0</w:t>
            </w:r>
            <w:r w:rsidR="00073E7B">
              <w:rPr>
                <w:rFonts w:eastAsia="Calibri"/>
                <w:sz w:val="22"/>
                <w:szCs w:val="22"/>
              </w:rPr>
              <w:t>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4194" w:rsidRPr="003A2770" w:rsidRDefault="00164194" w:rsidP="005E7A75">
            <w:r>
              <w:rPr>
                <w:sz w:val="22"/>
                <w:szCs w:val="22"/>
              </w:rPr>
              <w:t>0</w:t>
            </w:r>
            <w:r w:rsidR="00073E7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194" w:rsidRPr="003A2770" w:rsidRDefault="00164194" w:rsidP="005E7A75"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073E7B">
              <w:rPr>
                <w:rFonts w:eastAsia="Calibri"/>
                <w:sz w:val="22"/>
                <w:szCs w:val="22"/>
              </w:rPr>
              <w:t xml:space="preserve">  08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4194" w:rsidRPr="003A2770" w:rsidRDefault="00073E7B" w:rsidP="005E7A75">
            <w:r>
              <w:rPr>
                <w:sz w:val="22"/>
                <w:szCs w:val="22"/>
              </w:rPr>
              <w:t>05</w:t>
            </w:r>
            <w:r w:rsidR="00164194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194" w:rsidRPr="003A2770" w:rsidRDefault="00164194" w:rsidP="005E7A75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73E7B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64194" w:rsidRPr="003A2770" w:rsidRDefault="00164194" w:rsidP="005E7A75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164194" w:rsidRPr="003A2770" w:rsidTr="005E7A7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164194" w:rsidRPr="003A2770" w:rsidRDefault="00164194" w:rsidP="005E7A7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64194" w:rsidRPr="003A2770" w:rsidRDefault="00164194" w:rsidP="005E7A75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64194" w:rsidRPr="003A2770" w:rsidRDefault="00AC5FFD" w:rsidP="005E7A75">
            <w:r>
              <w:rPr>
                <w:sz w:val="22"/>
                <w:szCs w:val="22"/>
              </w:rPr>
              <w:t>63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64194" w:rsidRPr="003A2770" w:rsidRDefault="00164194" w:rsidP="005E7A75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164194" w:rsidRPr="003A2770" w:rsidRDefault="00164194" w:rsidP="005E7A7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AC5FFD" w:rsidP="005E7A75">
            <w:r>
              <w:rPr>
                <w:sz w:val="22"/>
                <w:szCs w:val="22"/>
              </w:rPr>
              <w:t>5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164194" w:rsidRPr="003A2770" w:rsidRDefault="00164194" w:rsidP="005E7A75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64194" w:rsidRPr="003A2770" w:rsidRDefault="00164194" w:rsidP="005E7A75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273A19" w:rsidRDefault="00073E7B" w:rsidP="00073E7B">
            <w:r>
              <w:t>3</w:t>
            </w:r>
          </w:p>
          <w:p w:rsidR="00164194" w:rsidRPr="003A2770" w:rsidRDefault="00164194" w:rsidP="005E7A75"/>
        </w:tc>
      </w:tr>
      <w:tr w:rsidR="00164194" w:rsidRPr="003A2770" w:rsidTr="005E7A7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164194" w:rsidRPr="003A2770" w:rsidRDefault="00164194" w:rsidP="005E7A7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073E7B" w:rsidP="005E7A7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Makarska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164194" w:rsidRPr="003A2770" w:rsidRDefault="00164194" w:rsidP="005E7A7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073E7B" w:rsidP="005E7A7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Promajna</w:t>
            </w:r>
            <w:proofErr w:type="spellEnd"/>
            <w:r>
              <w:rPr>
                <w:rFonts w:ascii="Times New Roman" w:hAnsi="Times New Roman"/>
              </w:rPr>
              <w:t xml:space="preserve">, Pakovo selo, Nin, </w:t>
            </w:r>
            <w:r w:rsidR="0042563D">
              <w:rPr>
                <w:rFonts w:ascii="Times New Roman" w:hAnsi="Times New Roman"/>
              </w:rPr>
              <w:t>Poljica, Biograd na M</w:t>
            </w:r>
            <w:r>
              <w:rPr>
                <w:rFonts w:ascii="Times New Roman" w:hAnsi="Times New Roman"/>
              </w:rPr>
              <w:t>oru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164194" w:rsidRPr="003A2770" w:rsidRDefault="00164194" w:rsidP="005E7A7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073E7B" w:rsidP="005E7A7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 - p</w:t>
            </w:r>
            <w:r w:rsidR="00164194">
              <w:rPr>
                <w:rFonts w:ascii="Times New Roman" w:hAnsi="Times New Roman"/>
              </w:rPr>
              <w:t>ovratak u Makarsku</w:t>
            </w:r>
          </w:p>
        </w:tc>
      </w:tr>
      <w:tr w:rsidR="00164194" w:rsidRPr="003A2770" w:rsidTr="005E7A7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073E7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64194" w:rsidRPr="003A2770" w:rsidRDefault="00164194" w:rsidP="005E7A7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64194" w:rsidRPr="003A2770" w:rsidRDefault="00164194" w:rsidP="005E7A75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64194" w:rsidRPr="003A2770" w:rsidRDefault="00164194" w:rsidP="005E7A75">
            <w:pPr>
              <w:rPr>
                <w:i/>
                <w:strike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64194" w:rsidRPr="003A2770" w:rsidRDefault="00164194" w:rsidP="005E7A75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64194" w:rsidRPr="003A2770" w:rsidRDefault="00164194" w:rsidP="005E7A75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 ***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64194" w:rsidRPr="003A2770" w:rsidRDefault="00164194" w:rsidP="005E7A7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64194" w:rsidRPr="003A2770" w:rsidRDefault="00164194" w:rsidP="005E7A75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64194" w:rsidRPr="003A2770" w:rsidRDefault="00164194" w:rsidP="005E7A75">
            <w:pPr>
              <w:rPr>
                <w:i/>
                <w:strike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64194" w:rsidRPr="00073E7B" w:rsidRDefault="00073E7B" w:rsidP="005E7A75">
            <w:r>
              <w:rPr>
                <w:sz w:val="22"/>
                <w:szCs w:val="22"/>
              </w:rPr>
              <w:t>X ( 1</w:t>
            </w:r>
            <w:r w:rsidR="00164194" w:rsidRPr="004C7DA9">
              <w:rPr>
                <w:sz w:val="22"/>
                <w:szCs w:val="22"/>
              </w:rPr>
              <w:t xml:space="preserve"> </w:t>
            </w:r>
            <w:r w:rsidR="00164194">
              <w:rPr>
                <w:sz w:val="22"/>
                <w:szCs w:val="22"/>
              </w:rPr>
              <w:t>polu</w:t>
            </w:r>
            <w:r>
              <w:rPr>
                <w:sz w:val="22"/>
                <w:szCs w:val="22"/>
              </w:rPr>
              <w:t>pansion, početak večera 07.05.)</w:t>
            </w:r>
          </w:p>
          <w:p w:rsidR="00073E7B" w:rsidRPr="004C7DA9" w:rsidRDefault="00073E7B" w:rsidP="005E7A75"/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164194" w:rsidRDefault="00164194" w:rsidP="005E7A75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164194" w:rsidRPr="003A2770" w:rsidRDefault="00164194" w:rsidP="005E7A75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164194" w:rsidRDefault="00164194" w:rsidP="005E7A75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164194" w:rsidRPr="003A2770" w:rsidRDefault="00164194" w:rsidP="005E7A75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64194" w:rsidRPr="004C7DA9" w:rsidRDefault="00164194" w:rsidP="005E7A75"/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64194" w:rsidRPr="003A2770" w:rsidRDefault="00164194" w:rsidP="005E7A7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64194" w:rsidRPr="003A2770" w:rsidRDefault="00164194" w:rsidP="005E7A75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64194" w:rsidRPr="0042563D" w:rsidRDefault="0042563D" w:rsidP="00073E7B">
            <w:pPr>
              <w:pStyle w:val="ListParagraph"/>
            </w:pPr>
            <w:r w:rsidRPr="0042563D">
              <w:t>Ručak u restoranu 2. dan putovanja</w:t>
            </w:r>
          </w:p>
        </w:tc>
      </w:tr>
      <w:tr w:rsidR="00164194" w:rsidRPr="003A2770" w:rsidTr="005E7A7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Pr="008373A7" w:rsidRDefault="00073E7B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Muzej antičkog stakla i prezentacija izrade antičkog stakla, Dar mar farma magaraca, Pakovo selo uz stručno vodstvo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Default="00164194" w:rsidP="005E7A75">
            <w:pPr>
              <w:pStyle w:val="ListParagraph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Pr="008373A7" w:rsidRDefault="00AC5FFD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C5FFD">
              <w:rPr>
                <w:rFonts w:ascii="Times New Roman" w:hAnsi="Times New Roman"/>
                <w:sz w:val="36"/>
                <w:szCs w:val="24"/>
                <w:vertAlign w:val="superscript"/>
              </w:rPr>
              <w:t>2x</w:t>
            </w:r>
            <w:r>
              <w:rPr>
                <w:rFonts w:ascii="Times New Roman" w:hAnsi="Times New Roman"/>
                <w:sz w:val="36"/>
                <w:szCs w:val="24"/>
                <w:vertAlign w:val="superscript"/>
              </w:rPr>
              <w:t xml:space="preserve"> </w:t>
            </w:r>
            <w:r w:rsidRPr="00AC5FFD">
              <w:rPr>
                <w:rFonts w:ascii="Times New Roman" w:hAnsi="Times New Roman"/>
                <w:sz w:val="36"/>
                <w:szCs w:val="24"/>
                <w:vertAlign w:val="superscript"/>
              </w:rPr>
              <w:t>ručak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64194" w:rsidRPr="003A2770" w:rsidRDefault="00164194" w:rsidP="005E7A75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Default="00164194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Default="00164194" w:rsidP="005E7A7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64194" w:rsidRDefault="00164194" w:rsidP="005E7A75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164194" w:rsidRPr="003A2770" w:rsidRDefault="00164194" w:rsidP="005E7A75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Default="00164194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64194" w:rsidRPr="007B4589" w:rsidRDefault="00164194" w:rsidP="005E7A7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64194" w:rsidRPr="0042206D" w:rsidRDefault="00164194" w:rsidP="005E7A75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AC5FFD">
              <w:rPr>
                <w:rFonts w:ascii="Times New Roman" w:hAnsi="Times New Roman"/>
                <w:sz w:val="24"/>
                <w:vertAlign w:val="superscript"/>
              </w:rPr>
              <w:t>X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64194" w:rsidRDefault="00164194" w:rsidP="005E7A75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164194" w:rsidRPr="003A2770" w:rsidRDefault="00164194" w:rsidP="005E7A75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42563D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AC5FFD">
              <w:rPr>
                <w:rFonts w:ascii="Times New Roman" w:hAnsi="Times New Roman"/>
                <w:sz w:val="32"/>
                <w:vertAlign w:val="superscript"/>
              </w:rPr>
              <w:t>x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64194" w:rsidRPr="00EF174E" w:rsidTr="005E7A7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64194" w:rsidRPr="00EF174E" w:rsidRDefault="00164194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EF174E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164194" w:rsidRPr="001B4717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1B4717" w:rsidRDefault="00164194" w:rsidP="005E7A75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1B4717" w:rsidRDefault="00164194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B4717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1B4717" w:rsidRDefault="00AC5FFD" w:rsidP="005E7A7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30.1.2020.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64194" w:rsidRPr="001B4717" w:rsidRDefault="00164194" w:rsidP="005E7A7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1B4717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164194" w:rsidRPr="001B4717" w:rsidTr="005E7A7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1B4717" w:rsidRDefault="00164194" w:rsidP="005E7A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4717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64194" w:rsidRPr="001B4717" w:rsidRDefault="00AC5FFD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1B4717" w:rsidRDefault="00164194" w:rsidP="005E7A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4717">
              <w:rPr>
                <w:rFonts w:ascii="Times New Roman" w:hAnsi="Times New Roman"/>
              </w:rPr>
              <w:t>u  17:00          sati.</w:t>
            </w:r>
          </w:p>
        </w:tc>
      </w:tr>
    </w:tbl>
    <w:p w:rsidR="00164194" w:rsidRPr="00335C5C" w:rsidRDefault="00164194" w:rsidP="00164194">
      <w:pPr>
        <w:rPr>
          <w:color w:val="FF0000"/>
          <w:sz w:val="16"/>
          <w:szCs w:val="16"/>
        </w:rPr>
      </w:pPr>
    </w:p>
    <w:p w:rsidR="00164194" w:rsidRPr="003A2770" w:rsidRDefault="00164194" w:rsidP="0016419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6449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164194" w:rsidRPr="003A2770" w:rsidRDefault="00164194" w:rsidP="00164194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6449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164194" w:rsidRPr="00E67C44" w:rsidRDefault="00164194" w:rsidP="00164194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0" w:author="mvricko" w:date="2015-07-13T13:49:00Z"/>
          <w:rFonts w:ascii="Times New Roman" w:hAnsi="Times New Roman"/>
          <w:sz w:val="20"/>
          <w:szCs w:val="16"/>
        </w:rPr>
      </w:pPr>
      <w:r w:rsidRPr="00E67C44">
        <w:rPr>
          <w:rFonts w:ascii="Times New Roman" w:hAnsi="Times New Roman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164194" w:rsidRPr="00E67C44" w:rsidRDefault="00164194" w:rsidP="00164194">
      <w:pPr>
        <w:numPr>
          <w:ilvl w:val="0"/>
          <w:numId w:val="4"/>
        </w:numPr>
        <w:spacing w:before="120" w:after="120"/>
        <w:rPr>
          <w:ins w:id="1" w:author="mvricko" w:date="2015-07-13T13:50:00Z"/>
          <w:b/>
          <w:sz w:val="20"/>
          <w:szCs w:val="16"/>
        </w:rPr>
      </w:pPr>
      <w:ins w:id="2" w:author="mvricko" w:date="2015-07-13T13:51:00Z">
        <w:r w:rsidRPr="00E67C44">
          <w:rPr>
            <w:b/>
            <w:sz w:val="20"/>
            <w:szCs w:val="16"/>
          </w:rPr>
          <w:t>M</w:t>
        </w:r>
      </w:ins>
      <w:ins w:id="3" w:author="mvricko" w:date="2015-07-13T13:49:00Z">
        <w:r w:rsidRPr="00E67C44">
          <w:rPr>
            <w:b/>
            <w:sz w:val="20"/>
            <w:szCs w:val="16"/>
          </w:rPr>
          <w:t>jesec dana prije realizacije ugovora odabrani davatelj usluga dužan je dostaviti</w:t>
        </w:r>
      </w:ins>
      <w:ins w:id="4" w:author="mvricko" w:date="2015-07-13T13:50:00Z">
        <w:r w:rsidRPr="00E67C44">
          <w:rPr>
            <w:b/>
            <w:sz w:val="20"/>
            <w:szCs w:val="16"/>
          </w:rPr>
          <w:t xml:space="preserve"> ili dati školi na uvid:</w:t>
        </w:r>
      </w:ins>
    </w:p>
    <w:p w:rsidR="00164194" w:rsidRPr="00E67C44" w:rsidRDefault="00164194" w:rsidP="00164194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5" w:author="mvricko" w:date="2015-07-13T13:53:00Z"/>
          <w:rFonts w:ascii="Times New Roman" w:hAnsi="Times New Roman"/>
          <w:sz w:val="20"/>
          <w:szCs w:val="16"/>
        </w:rPr>
      </w:pPr>
      <w:ins w:id="6" w:author="mvricko" w:date="2015-07-13T13:52:00Z">
        <w:r w:rsidRPr="00E67C44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164194" w:rsidRPr="00E67C44" w:rsidRDefault="00164194" w:rsidP="00164194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7" w:author="mvricko" w:date="2015-07-13T13:53:00Z"/>
          <w:rFonts w:ascii="Times New Roman" w:hAnsi="Times New Roman"/>
          <w:sz w:val="20"/>
          <w:szCs w:val="16"/>
        </w:rPr>
      </w:pPr>
      <w:r w:rsidRPr="00E67C44">
        <w:rPr>
          <w:rFonts w:ascii="Times New Roman" w:hAnsi="Times New Roman"/>
          <w:sz w:val="20"/>
          <w:szCs w:val="16"/>
        </w:rPr>
        <w:t>dokaz o o</w:t>
      </w:r>
      <w:ins w:id="8" w:author="mvricko" w:date="2015-07-13T13:53:00Z">
        <w:r w:rsidRPr="00E67C44">
          <w:rPr>
            <w:rFonts w:ascii="Times New Roman" w:hAnsi="Times New Roman"/>
            <w:sz w:val="20"/>
            <w:szCs w:val="16"/>
          </w:rPr>
          <w:t>siguranj</w:t>
        </w:r>
      </w:ins>
      <w:r w:rsidRPr="00E67C44">
        <w:rPr>
          <w:rFonts w:ascii="Times New Roman" w:hAnsi="Times New Roman"/>
          <w:sz w:val="20"/>
          <w:szCs w:val="16"/>
        </w:rPr>
        <w:t>u</w:t>
      </w:r>
      <w:ins w:id="9" w:author="mvricko" w:date="2015-07-13T13:53:00Z">
        <w:r w:rsidRPr="00E67C44">
          <w:rPr>
            <w:rFonts w:ascii="Times New Roman" w:hAnsi="Times New Roman"/>
            <w:sz w:val="20"/>
            <w:szCs w:val="16"/>
          </w:rPr>
          <w:t xml:space="preserve"> od odgovorno</w:t>
        </w:r>
        <w:bookmarkStart w:id="10" w:name="_GoBack"/>
        <w:bookmarkEnd w:id="10"/>
        <w:r w:rsidRPr="00E67C44">
          <w:rPr>
            <w:rFonts w:ascii="Times New Roman" w:hAnsi="Times New Roman"/>
            <w:sz w:val="20"/>
            <w:szCs w:val="16"/>
          </w:rPr>
          <w:t>sti za štetu koju turistička agencija prouzroči neispunjenjem, djelomičnim ispunjenjem ili neurednim ispunjenjem obveza iz paket-aranžmana (preslika polica).</w:t>
        </w:r>
      </w:ins>
    </w:p>
    <w:p w:rsidR="00164194" w:rsidRPr="00E67C44" w:rsidRDefault="00164194" w:rsidP="00E67C44">
      <w:pPr>
        <w:spacing w:before="120" w:after="120"/>
        <w:jc w:val="both"/>
        <w:rPr>
          <w:del w:id="11" w:author="mvricko" w:date="2015-07-13T13:50:00Z"/>
          <w:color w:val="000000"/>
          <w:sz w:val="20"/>
          <w:szCs w:val="16"/>
        </w:rPr>
      </w:pPr>
    </w:p>
    <w:p w:rsidR="00164194" w:rsidRPr="003A2770" w:rsidRDefault="00164194" w:rsidP="00164194">
      <w:pPr>
        <w:spacing w:before="120" w:after="120"/>
        <w:ind w:left="357"/>
        <w:jc w:val="both"/>
        <w:rPr>
          <w:sz w:val="20"/>
          <w:szCs w:val="16"/>
        </w:rPr>
      </w:pPr>
      <w:r w:rsidRPr="00E6449E">
        <w:rPr>
          <w:b/>
          <w:i/>
          <w:sz w:val="20"/>
          <w:szCs w:val="16"/>
        </w:rPr>
        <w:t>Napomena</w:t>
      </w:r>
      <w:r w:rsidRPr="00E6449E">
        <w:rPr>
          <w:sz w:val="20"/>
          <w:szCs w:val="16"/>
        </w:rPr>
        <w:t>:</w:t>
      </w:r>
    </w:p>
    <w:p w:rsidR="00164194" w:rsidRPr="003A2770" w:rsidRDefault="00164194" w:rsidP="00164194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6449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164194" w:rsidRPr="003A2770" w:rsidRDefault="00164194" w:rsidP="00164194">
      <w:pPr>
        <w:spacing w:before="120" w:after="120"/>
        <w:ind w:left="360"/>
        <w:jc w:val="both"/>
        <w:rPr>
          <w:sz w:val="20"/>
          <w:szCs w:val="16"/>
        </w:rPr>
      </w:pPr>
      <w:r w:rsidRPr="00E6449E">
        <w:rPr>
          <w:sz w:val="20"/>
          <w:szCs w:val="16"/>
        </w:rPr>
        <w:t>a) prijevoz sudionika isključivo prijevoznim sredstvima koji udovoljavaju propisima</w:t>
      </w:r>
    </w:p>
    <w:p w:rsidR="00164194" w:rsidRPr="003A2770" w:rsidRDefault="00164194" w:rsidP="00164194">
      <w:pPr>
        <w:spacing w:before="120" w:after="120"/>
        <w:jc w:val="both"/>
        <w:rPr>
          <w:sz w:val="20"/>
          <w:szCs w:val="16"/>
        </w:rPr>
      </w:pPr>
      <w:r w:rsidRPr="00E6449E">
        <w:rPr>
          <w:sz w:val="20"/>
          <w:szCs w:val="16"/>
        </w:rPr>
        <w:t xml:space="preserve">b) osiguranje odgovornosti i jamčevine </w:t>
      </w:r>
    </w:p>
    <w:p w:rsidR="00164194" w:rsidRPr="003A2770" w:rsidRDefault="00164194" w:rsidP="00164194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6449E">
        <w:rPr>
          <w:rFonts w:ascii="Times New Roman" w:hAnsi="Times New Roman"/>
          <w:sz w:val="20"/>
          <w:szCs w:val="16"/>
        </w:rPr>
        <w:t>Ponude trebaju biti :</w:t>
      </w:r>
    </w:p>
    <w:p w:rsidR="00164194" w:rsidRPr="003A2770" w:rsidRDefault="00164194" w:rsidP="00164194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6449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164194" w:rsidRPr="003A2770" w:rsidRDefault="00164194" w:rsidP="00164194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E6449E">
        <w:rPr>
          <w:rFonts w:ascii="Times New Roman" w:hAnsi="Times New Roman"/>
          <w:sz w:val="20"/>
          <w:szCs w:val="16"/>
        </w:rPr>
        <w:lastRenderedPageBreak/>
        <w:t>b) razrađene po traženim točkama i s iskazanom ukupnom cijenom po učeniku.</w:t>
      </w:r>
    </w:p>
    <w:p w:rsidR="00164194" w:rsidRPr="003A2770" w:rsidRDefault="00164194" w:rsidP="00164194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E6449E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E6449E">
        <w:rPr>
          <w:sz w:val="20"/>
          <w:szCs w:val="16"/>
        </w:rPr>
        <w:t>.</w:t>
      </w:r>
    </w:p>
    <w:p w:rsidR="00164194" w:rsidRPr="003A2770" w:rsidRDefault="00164194" w:rsidP="00164194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E6449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164194" w:rsidRPr="003A2770" w:rsidDel="006F7BB3" w:rsidRDefault="00164194" w:rsidP="00164194">
      <w:pPr>
        <w:spacing w:before="120" w:after="120"/>
        <w:jc w:val="both"/>
        <w:rPr>
          <w:del w:id="12" w:author="zcukelj" w:date="2015-07-30T09:49:00Z"/>
          <w:rFonts w:cs="Arial"/>
          <w:sz w:val="20"/>
          <w:szCs w:val="16"/>
        </w:rPr>
      </w:pPr>
      <w:r w:rsidRPr="00E6449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64194" w:rsidRDefault="00164194" w:rsidP="00164194">
      <w:pPr>
        <w:spacing w:before="120" w:after="120"/>
        <w:jc w:val="both"/>
        <w:rPr>
          <w:del w:id="13" w:author="zcukelj" w:date="2015-07-30T11:44:00Z"/>
        </w:rPr>
      </w:pPr>
    </w:p>
    <w:p w:rsidR="00164194" w:rsidRDefault="00164194" w:rsidP="00164194"/>
    <w:p w:rsidR="00544529" w:rsidRDefault="00544529"/>
    <w:sectPr w:rsidR="00544529" w:rsidSect="00E64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31244"/>
    <w:multiLevelType w:val="hybridMultilevel"/>
    <w:tmpl w:val="6F30F3E2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4194"/>
    <w:rsid w:val="00073E7B"/>
    <w:rsid w:val="00164194"/>
    <w:rsid w:val="0042563D"/>
    <w:rsid w:val="00544529"/>
    <w:rsid w:val="00AC5FFD"/>
    <w:rsid w:val="00E6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01F38-E90A-4E7C-9D18-44C64518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1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Swift3</dc:creator>
  <cp:lastModifiedBy>Pedagogija</cp:lastModifiedBy>
  <cp:revision>4</cp:revision>
  <dcterms:created xsi:type="dcterms:W3CDTF">2018-11-16T08:45:00Z</dcterms:created>
  <dcterms:modified xsi:type="dcterms:W3CDTF">2020-01-21T12:08:00Z</dcterms:modified>
</cp:coreProperties>
</file>